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E58" w:rsidRPr="00297280" w:rsidRDefault="00EC0E58" w:rsidP="00EC0E58">
      <w:pPr>
        <w:pStyle w:val="a7"/>
        <w:rPr>
          <w:sz w:val="44"/>
          <w:szCs w:val="44"/>
        </w:rPr>
      </w:pPr>
      <w:r>
        <w:rPr>
          <w:rFonts w:hint="eastAsia"/>
          <w:sz w:val="44"/>
          <w:szCs w:val="44"/>
        </w:rPr>
        <w:t>秉承</w:t>
      </w:r>
      <w:r w:rsidRPr="00297280">
        <w:rPr>
          <w:rFonts w:hint="eastAsia"/>
          <w:sz w:val="44"/>
          <w:szCs w:val="44"/>
        </w:rPr>
        <w:t>学科优势，统计绽放</w:t>
      </w:r>
      <w:r>
        <w:rPr>
          <w:rFonts w:hint="eastAsia"/>
          <w:sz w:val="44"/>
          <w:szCs w:val="44"/>
        </w:rPr>
        <w:t>华彩</w:t>
      </w:r>
    </w:p>
    <w:p w:rsidR="00EB698C" w:rsidRPr="00EC0E58" w:rsidRDefault="00EB698C" w:rsidP="00781DC6">
      <w:pPr>
        <w:spacing w:line="360" w:lineRule="auto"/>
        <w:ind w:firstLineChars="200" w:firstLine="480"/>
        <w:rPr>
          <w:rFonts w:ascii="仿宋" w:eastAsia="仿宋" w:hAnsi="仿宋"/>
          <w:sz w:val="24"/>
          <w:szCs w:val="24"/>
        </w:rPr>
      </w:pPr>
    </w:p>
    <w:p w:rsidR="007628C4" w:rsidRDefault="00106A90" w:rsidP="00781DC6">
      <w:pPr>
        <w:spacing w:line="360" w:lineRule="auto"/>
        <w:ind w:firstLineChars="200" w:firstLine="480"/>
        <w:rPr>
          <w:rFonts w:ascii="仿宋" w:eastAsia="仿宋" w:hAnsi="仿宋" w:hint="eastAsia"/>
          <w:sz w:val="24"/>
          <w:szCs w:val="24"/>
        </w:rPr>
      </w:pPr>
      <w:r w:rsidRPr="001B361B">
        <w:rPr>
          <w:rFonts w:ascii="仿宋" w:eastAsia="仿宋" w:hAnsi="仿宋" w:hint="eastAsia"/>
          <w:sz w:val="24"/>
          <w:szCs w:val="24"/>
        </w:rPr>
        <w:t>在学院党委的领导和团委的具体指导下，统计学院以学生政治思想教育工作为核心</w:t>
      </w:r>
      <w:r w:rsidR="007628C4">
        <w:rPr>
          <w:rFonts w:ascii="仿宋" w:eastAsia="仿宋" w:hAnsi="仿宋" w:hint="eastAsia"/>
          <w:sz w:val="24"/>
          <w:szCs w:val="24"/>
        </w:rPr>
        <w:t>，以培养学生学术实践工作能力为重点，扎实地推进了各项工作的开展,努力打造有统计特色的、跨文化的、自由行走的复合型人才。</w:t>
      </w:r>
    </w:p>
    <w:p w:rsidR="00D90CAC" w:rsidRPr="001B361B" w:rsidRDefault="00106A90" w:rsidP="00781DC6">
      <w:pPr>
        <w:spacing w:line="360" w:lineRule="auto"/>
        <w:ind w:firstLineChars="200" w:firstLine="480"/>
        <w:rPr>
          <w:rFonts w:ascii="仿宋" w:eastAsia="仿宋" w:hAnsi="仿宋"/>
          <w:sz w:val="24"/>
          <w:szCs w:val="24"/>
        </w:rPr>
      </w:pPr>
      <w:r w:rsidRPr="001B361B">
        <w:rPr>
          <w:rFonts w:ascii="仿宋" w:eastAsia="仿宋" w:hAnsi="仿宋" w:hint="eastAsia"/>
          <w:sz w:val="24"/>
          <w:szCs w:val="24"/>
        </w:rPr>
        <w:t>2014年在全院师生的共同努力和不懈奋斗下成为收获颇丰的一年。学术上，统计学院统计调查协会于2014年初</w:t>
      </w:r>
      <w:r w:rsidR="00871D2D" w:rsidRPr="001B361B">
        <w:rPr>
          <w:rFonts w:ascii="仿宋" w:eastAsia="仿宋" w:hAnsi="仿宋" w:hint="eastAsia"/>
          <w:sz w:val="24"/>
          <w:szCs w:val="24"/>
        </w:rPr>
        <w:t>和2014年8月末至9月初分别</w:t>
      </w:r>
      <w:r w:rsidRPr="001B361B">
        <w:rPr>
          <w:rFonts w:ascii="仿宋" w:eastAsia="仿宋" w:hAnsi="仿宋" w:hint="eastAsia"/>
          <w:sz w:val="24"/>
          <w:szCs w:val="24"/>
        </w:rPr>
        <w:t>完成2013年度校园满意度调查和3000</w:t>
      </w:r>
      <w:r w:rsidR="00871D2D" w:rsidRPr="001B361B">
        <w:rPr>
          <w:rFonts w:ascii="仿宋" w:eastAsia="仿宋" w:hAnsi="仿宋" w:hint="eastAsia"/>
          <w:sz w:val="24"/>
          <w:szCs w:val="24"/>
        </w:rPr>
        <w:t>多名学生的军训情况调查；我院</w:t>
      </w:r>
      <w:r w:rsidRPr="001B361B">
        <w:rPr>
          <w:rFonts w:ascii="仿宋" w:eastAsia="仿宋" w:hAnsi="仿宋" w:hint="eastAsia"/>
          <w:sz w:val="24"/>
          <w:szCs w:val="24"/>
        </w:rPr>
        <w:t>发起的“全国高校统计学科平台建设联盟”成立工作正紧锣密鼓地进行，</w:t>
      </w:r>
      <w:r w:rsidR="00871D2D" w:rsidRPr="001B361B">
        <w:rPr>
          <w:rFonts w:ascii="仿宋" w:eastAsia="仿宋" w:hAnsi="仿宋" w:hint="eastAsia"/>
          <w:sz w:val="24"/>
          <w:szCs w:val="24"/>
        </w:rPr>
        <w:t>并于2014年11月与其他7所高校完成合作调研项目；</w:t>
      </w:r>
      <w:r w:rsidR="004C6041" w:rsidRPr="001B361B">
        <w:rPr>
          <w:rFonts w:ascii="仿宋" w:eastAsia="仿宋" w:hAnsi="仿宋" w:hint="eastAsia"/>
          <w:sz w:val="24"/>
          <w:szCs w:val="24"/>
        </w:rPr>
        <w:t>除了在</w:t>
      </w:r>
      <w:r w:rsidR="00871D2D" w:rsidRPr="001B361B">
        <w:rPr>
          <w:rFonts w:ascii="仿宋" w:eastAsia="仿宋" w:hAnsi="仿宋" w:hint="eastAsia"/>
          <w:sz w:val="24"/>
          <w:szCs w:val="24"/>
        </w:rPr>
        <w:t>学术方面硕果累累，</w:t>
      </w:r>
      <w:r w:rsidR="004C6041" w:rsidRPr="001B361B">
        <w:rPr>
          <w:rFonts w:ascii="仿宋" w:eastAsia="仿宋" w:hAnsi="仿宋" w:hint="eastAsia"/>
          <w:sz w:val="24"/>
          <w:szCs w:val="24"/>
        </w:rPr>
        <w:t>我们</w:t>
      </w:r>
      <w:r w:rsidR="00871D2D" w:rsidRPr="001B361B">
        <w:rPr>
          <w:rFonts w:ascii="仿宋" w:eastAsia="仿宋" w:hAnsi="仿宋" w:hint="eastAsia"/>
          <w:sz w:val="24"/>
          <w:szCs w:val="24"/>
        </w:rPr>
        <w:t>在文体方面也不甘示弱。五四</w:t>
      </w:r>
      <w:proofErr w:type="gramStart"/>
      <w:r w:rsidR="002938A9" w:rsidRPr="001B361B">
        <w:rPr>
          <w:rFonts w:ascii="仿宋" w:eastAsia="仿宋" w:hAnsi="仿宋" w:hint="eastAsia"/>
          <w:sz w:val="24"/>
          <w:szCs w:val="24"/>
        </w:rPr>
        <w:t>微电影</w:t>
      </w:r>
      <w:proofErr w:type="gramEnd"/>
      <w:r w:rsidR="002938A9" w:rsidRPr="001B361B">
        <w:rPr>
          <w:rFonts w:ascii="仿宋" w:eastAsia="仿宋" w:hAnsi="仿宋" w:hint="eastAsia"/>
          <w:sz w:val="24"/>
          <w:szCs w:val="24"/>
        </w:rPr>
        <w:t>《影》在众多作品中脱颖而出，斩获</w:t>
      </w:r>
      <w:r w:rsidR="00871D2D" w:rsidRPr="001B361B">
        <w:rPr>
          <w:rFonts w:ascii="仿宋" w:eastAsia="仿宋" w:hAnsi="仿宋" w:hint="eastAsia"/>
          <w:sz w:val="24"/>
          <w:szCs w:val="24"/>
        </w:rPr>
        <w:t>第一；拔河比赛万众一心，</w:t>
      </w:r>
      <w:proofErr w:type="gramStart"/>
      <w:r w:rsidR="00871D2D" w:rsidRPr="001B361B">
        <w:rPr>
          <w:rFonts w:ascii="仿宋" w:eastAsia="仿宋" w:hAnsi="仿宋" w:hint="eastAsia"/>
          <w:sz w:val="24"/>
          <w:szCs w:val="24"/>
        </w:rPr>
        <w:t>捧获季军</w:t>
      </w:r>
      <w:proofErr w:type="gramEnd"/>
      <w:r w:rsidR="00871D2D" w:rsidRPr="001B361B">
        <w:rPr>
          <w:rFonts w:ascii="仿宋" w:eastAsia="仿宋" w:hAnsi="仿宋" w:hint="eastAsia"/>
          <w:sz w:val="24"/>
          <w:szCs w:val="24"/>
        </w:rPr>
        <w:t>奖杯；女排巾帼夺得排球乙级联赛亚军，顺利冲甲；</w:t>
      </w:r>
      <w:r w:rsidR="00ED66E8" w:rsidRPr="001B361B">
        <w:rPr>
          <w:rFonts w:ascii="仿宋" w:eastAsia="仿宋" w:hAnsi="仿宋" w:hint="eastAsia"/>
          <w:sz w:val="24"/>
          <w:szCs w:val="24"/>
        </w:rPr>
        <w:t>一曲《阳光路上》再次荣获129合唱比赛一等奖</w:t>
      </w:r>
      <w:r w:rsidR="0007255F">
        <w:rPr>
          <w:rFonts w:ascii="仿宋" w:eastAsia="仿宋" w:hAnsi="仿宋" w:hint="eastAsia"/>
          <w:sz w:val="24"/>
          <w:szCs w:val="24"/>
        </w:rPr>
        <w:t>。</w:t>
      </w:r>
    </w:p>
    <w:p w:rsidR="00781DC6" w:rsidRPr="00297280" w:rsidRDefault="00781DC6" w:rsidP="00781DC6">
      <w:pPr>
        <w:pStyle w:val="2"/>
        <w:spacing w:line="360" w:lineRule="auto"/>
      </w:pPr>
      <w:r>
        <w:rPr>
          <w:rFonts w:hint="eastAsia"/>
        </w:rPr>
        <w:t>知行合一</w:t>
      </w:r>
      <w:r w:rsidRPr="001073A3">
        <w:rPr>
          <w:rFonts w:hint="eastAsia"/>
        </w:rPr>
        <w:t>——将统计调查融入校园生活</w:t>
      </w:r>
    </w:p>
    <w:p w:rsidR="00781DC6" w:rsidRPr="001B361B" w:rsidRDefault="00781DC6" w:rsidP="00781DC6">
      <w:pPr>
        <w:widowControl/>
        <w:spacing w:line="360" w:lineRule="auto"/>
        <w:ind w:firstLineChars="200" w:firstLine="480"/>
        <w:jc w:val="left"/>
        <w:rPr>
          <w:rFonts w:ascii="仿宋" w:eastAsia="仿宋" w:hAnsi="仿宋" w:cs="Helvetica"/>
          <w:color w:val="000000"/>
          <w:kern w:val="0"/>
          <w:sz w:val="24"/>
          <w:szCs w:val="24"/>
        </w:rPr>
      </w:pPr>
      <w:r w:rsidRPr="001B361B">
        <w:rPr>
          <w:rFonts w:ascii="仿宋" w:eastAsia="仿宋" w:hAnsi="仿宋" w:cs="Helvetica" w:hint="eastAsia"/>
          <w:color w:val="000000"/>
          <w:kern w:val="0"/>
          <w:sz w:val="24"/>
          <w:szCs w:val="24"/>
        </w:rPr>
        <w:t>2014年8月</w:t>
      </w:r>
      <w:r>
        <w:rPr>
          <w:rFonts w:ascii="仿宋" w:eastAsia="仿宋" w:hAnsi="仿宋" w:cs="Helvetica" w:hint="eastAsia"/>
          <w:color w:val="000000"/>
          <w:kern w:val="0"/>
          <w:sz w:val="24"/>
          <w:szCs w:val="24"/>
        </w:rPr>
        <w:t>23</w:t>
      </w:r>
      <w:r w:rsidRPr="001B361B">
        <w:rPr>
          <w:rFonts w:ascii="仿宋" w:eastAsia="仿宋" w:hAnsi="仿宋" w:cs="Helvetica" w:hint="eastAsia"/>
          <w:color w:val="000000"/>
          <w:kern w:val="0"/>
          <w:sz w:val="24"/>
          <w:szCs w:val="24"/>
        </w:rPr>
        <w:t>日至9月5日，</w:t>
      </w:r>
      <w:r w:rsidRPr="00781DC6">
        <w:rPr>
          <w:rFonts w:ascii="仿宋" w:eastAsia="仿宋" w:hAnsi="仿宋" w:cs="Helvetica" w:hint="eastAsia"/>
          <w:color w:val="000000"/>
          <w:kern w:val="0"/>
          <w:sz w:val="24"/>
          <w:szCs w:val="24"/>
        </w:rPr>
        <w:t>我校近3000名学生在北京南口军训基地参加军训</w:t>
      </w:r>
      <w:r w:rsidRPr="001B361B">
        <w:rPr>
          <w:rFonts w:ascii="仿宋" w:eastAsia="仿宋" w:hAnsi="仿宋" w:cs="Helvetica" w:hint="eastAsia"/>
          <w:color w:val="000000"/>
          <w:kern w:val="0"/>
          <w:sz w:val="24"/>
          <w:szCs w:val="24"/>
        </w:rPr>
        <w:t>。为了解参训学生对此次军训的看法与感受，调查军训体制问题，初步探索出素质教育的发展、落实问题；通过了解学生对军训工作的建议，探索军训体制是否需要改革或进一步完善以及素质教育的理论与实际的落差，以便促进未来相关工作的改进，中国人民大学</w:t>
      </w:r>
      <w:r w:rsidRPr="001B361B">
        <w:rPr>
          <w:rFonts w:ascii="仿宋" w:eastAsia="仿宋" w:hAnsi="仿宋" w:cs="Times New Roman"/>
          <w:color w:val="000000"/>
          <w:kern w:val="0"/>
          <w:sz w:val="24"/>
          <w:szCs w:val="24"/>
        </w:rPr>
        <w:t>2013</w:t>
      </w:r>
      <w:r w:rsidRPr="001B361B">
        <w:rPr>
          <w:rFonts w:ascii="仿宋" w:eastAsia="仿宋" w:hAnsi="仿宋" w:cs="Helvetica" w:hint="eastAsia"/>
          <w:color w:val="000000"/>
          <w:kern w:val="0"/>
          <w:sz w:val="24"/>
          <w:szCs w:val="24"/>
        </w:rPr>
        <w:t>级本科学生军训团、中国人民大学统计学院和中国人民大学统计调查协会组织了此次调查。此次调查如实反应同学们的心声，对以后的军训工作的改善提供参考价值。</w:t>
      </w:r>
      <w:r w:rsidRPr="001B361B">
        <w:rPr>
          <w:rFonts w:ascii="宋体" w:eastAsia="宋体" w:hAnsi="宋体" w:cs="宋体" w:hint="eastAsia"/>
          <w:color w:val="000000"/>
          <w:kern w:val="0"/>
          <w:sz w:val="24"/>
          <w:szCs w:val="24"/>
        </w:rPr>
        <w:t> </w:t>
      </w:r>
      <w:r w:rsidRPr="001B361B">
        <w:rPr>
          <w:rFonts w:ascii="仿宋" w:eastAsia="仿宋" w:hAnsi="仿宋" w:cs="Helvetica"/>
          <w:color w:val="000000"/>
          <w:kern w:val="0"/>
          <w:sz w:val="24"/>
          <w:szCs w:val="24"/>
        </w:rPr>
        <w:t xml:space="preserve"> </w:t>
      </w:r>
      <w:r w:rsidRPr="001B361B">
        <w:rPr>
          <w:rFonts w:ascii="宋体" w:eastAsia="宋体" w:hAnsi="宋体" w:cs="宋体" w:hint="eastAsia"/>
          <w:color w:val="000000"/>
          <w:kern w:val="0"/>
          <w:sz w:val="24"/>
          <w:szCs w:val="24"/>
        </w:rPr>
        <w:t> </w:t>
      </w:r>
    </w:p>
    <w:p w:rsidR="00781DC6" w:rsidRPr="001B361B" w:rsidRDefault="00781DC6" w:rsidP="00781DC6">
      <w:pPr>
        <w:widowControl/>
        <w:spacing w:line="360" w:lineRule="auto"/>
        <w:ind w:firstLineChars="200" w:firstLine="480"/>
        <w:jc w:val="left"/>
        <w:rPr>
          <w:rFonts w:ascii="仿宋" w:eastAsia="仿宋" w:hAnsi="仿宋" w:cs="Helvetica"/>
          <w:color w:val="000000"/>
          <w:kern w:val="0"/>
          <w:sz w:val="24"/>
          <w:szCs w:val="24"/>
        </w:rPr>
      </w:pPr>
      <w:r w:rsidRPr="001B361B">
        <w:rPr>
          <w:rFonts w:ascii="仿宋" w:eastAsia="仿宋" w:hAnsi="仿宋" w:cs="Helvetica" w:hint="eastAsia"/>
          <w:color w:val="000000"/>
          <w:kern w:val="0"/>
          <w:sz w:val="24"/>
          <w:szCs w:val="24"/>
        </w:rPr>
        <w:t>中国人民大学2013年度校园满意度调查于2013年12月正式启动，校园满意度项目是由中国人民大学统计学院发起的一项长期活动，主要针对学生和学校共同关注的部分热点问题进行调查和分析。大学生校园满意度研究是根据学生对大学的各种因素、条件的满意程度来测评学校服务质量的一种评估模式。通过大学生校园满意度研究,评价大学的教学和服务质量的状况,帮助学校发现问题,了解学生需求,促进教育教学改革和服务创新,为改进教学质量和服务质量提供理</w:t>
      </w:r>
      <w:r w:rsidRPr="001B361B">
        <w:rPr>
          <w:rFonts w:ascii="仿宋" w:eastAsia="仿宋" w:hAnsi="仿宋" w:cs="Helvetica" w:hint="eastAsia"/>
          <w:color w:val="000000"/>
          <w:kern w:val="0"/>
          <w:sz w:val="24"/>
          <w:szCs w:val="24"/>
        </w:rPr>
        <w:lastRenderedPageBreak/>
        <w:t>论依据和决策依据,帮助大学提升竞争力。统计调查协会致力于在保持调查内容的一致性和连贯性的基础上，根据每年不同的情况获得新的调查成果。</w:t>
      </w:r>
    </w:p>
    <w:p w:rsidR="00781DC6" w:rsidRDefault="00781DC6" w:rsidP="00781DC6">
      <w:pPr>
        <w:pStyle w:val="2"/>
        <w:spacing w:line="360" w:lineRule="auto"/>
      </w:pPr>
      <w:r>
        <w:t>合作共赢</w:t>
      </w:r>
      <w:r>
        <w:rPr>
          <w:rFonts w:hint="eastAsia"/>
        </w:rPr>
        <w:t>——</w:t>
      </w:r>
      <w:r>
        <w:t>全国统计联盟建设拉开序幕</w:t>
      </w:r>
    </w:p>
    <w:p w:rsidR="00781DC6" w:rsidRPr="001B361B" w:rsidRDefault="00781DC6" w:rsidP="00781DC6">
      <w:pPr>
        <w:spacing w:line="360" w:lineRule="auto"/>
        <w:ind w:firstLineChars="200" w:firstLine="480"/>
        <w:rPr>
          <w:rFonts w:ascii="仿宋" w:eastAsia="仿宋" w:hAnsi="仿宋"/>
          <w:sz w:val="24"/>
          <w:szCs w:val="24"/>
        </w:rPr>
      </w:pPr>
      <w:r w:rsidRPr="001B361B">
        <w:rPr>
          <w:rFonts w:ascii="仿宋" w:eastAsia="仿宋" w:hAnsi="仿宋" w:hint="eastAsia"/>
          <w:sz w:val="24"/>
          <w:szCs w:val="24"/>
        </w:rPr>
        <w:t>统计学院计划于2015年成立“全国</w:t>
      </w:r>
      <w:r w:rsidR="00A822BB">
        <w:rPr>
          <w:rFonts w:ascii="仿宋" w:eastAsia="仿宋" w:hAnsi="仿宋" w:hint="eastAsia"/>
          <w:sz w:val="24"/>
          <w:szCs w:val="24"/>
        </w:rPr>
        <w:t>高校统计学科平台建设联盟”，目前前期工作已在紧张有序地</w:t>
      </w:r>
      <w:r w:rsidRPr="001B361B">
        <w:rPr>
          <w:rFonts w:ascii="仿宋" w:eastAsia="仿宋" w:hAnsi="仿宋" w:hint="eastAsia"/>
          <w:sz w:val="24"/>
          <w:szCs w:val="24"/>
        </w:rPr>
        <w:t>进行中。统计联盟是以我校统计学院牵头、多所高校联合发起成立的社会公共平台联盟合作机构，旨在发挥联盟成员单位在教学、科研、师资等方面的优势，共创大数据时代统计协同创新模式，产出具有重大影响的统计合作产品，为统计学科学生发展创造社会影响软实力。统计联盟的目标是以各大统计院系党团委和学生会、研究生会为中心，开发具有重大社会影响的统计调查项目和科研平台，构建资源共享和合作机制，促进教育质量、科研水平和办学效益的共同提高。</w:t>
      </w:r>
    </w:p>
    <w:p w:rsidR="00781DC6" w:rsidRPr="001B361B" w:rsidRDefault="00781DC6" w:rsidP="00781DC6">
      <w:pPr>
        <w:spacing w:line="360" w:lineRule="auto"/>
        <w:ind w:firstLineChars="200" w:firstLine="480"/>
        <w:rPr>
          <w:rFonts w:ascii="仿宋" w:eastAsia="仿宋" w:hAnsi="仿宋"/>
          <w:sz w:val="24"/>
          <w:szCs w:val="24"/>
        </w:rPr>
      </w:pPr>
      <w:r w:rsidRPr="001B361B">
        <w:rPr>
          <w:rFonts w:ascii="仿宋" w:eastAsia="仿宋" w:hAnsi="仿宋" w:hint="eastAsia"/>
          <w:sz w:val="24"/>
          <w:szCs w:val="24"/>
        </w:rPr>
        <w:t>为了更好地成立统计联盟、扩大统计联盟的影响力，我院于2014年11月分别与中央民族大学、北京交通大学、北京理工大学、南京邮电大学、四川师范大学、河南财经政法大学、云南财经大学等7所高校的相关院系合作完成了关于“社会心态与政策评价关联”的调查项目，以加强统计联盟成员之间的联系，为日后的工作奠定基础。此次合作调查由我院牵头发起，在完成项目前期理论研究工作后，我院派出具备丰富调研经验的同学前往上述各学校进行调研技术指导，与兄弟高校的同学们互相协作完成数据收集和数据整理工作，并进行了深入的讨论和详细的总结，从中收获了宝贵的经验。各高校负责人均对此次合作项目表示高度赞扬，并希望能加快步伐，为早日建成统计联盟而共同加倍努力。</w:t>
      </w:r>
    </w:p>
    <w:p w:rsidR="00871D2D" w:rsidRDefault="00781DC6" w:rsidP="00781DC6">
      <w:pPr>
        <w:spacing w:line="360" w:lineRule="auto"/>
        <w:ind w:firstLineChars="200" w:firstLine="480"/>
        <w:rPr>
          <w:rFonts w:ascii="仿宋" w:eastAsia="仿宋" w:hAnsi="仿宋" w:hint="eastAsia"/>
          <w:sz w:val="24"/>
          <w:szCs w:val="24"/>
        </w:rPr>
      </w:pPr>
      <w:r w:rsidRPr="001B361B">
        <w:rPr>
          <w:rFonts w:ascii="仿宋" w:eastAsia="仿宋" w:hAnsi="仿宋" w:hint="eastAsia"/>
          <w:sz w:val="24"/>
          <w:szCs w:val="24"/>
        </w:rPr>
        <w:t>我们相信以这次项目合作为契机，在今后的统计专业学习、课题实践、学术交流、学生联谊等多方面可以与各兄弟院校展开进一步的交流与合作；在把握大数据时代脉搏、加强统计学科建设、加强学生个人能力等多方面与和兄弟院校互相学习、共同进步。</w:t>
      </w:r>
    </w:p>
    <w:p w:rsidR="007628C4" w:rsidRDefault="007628C4" w:rsidP="007628C4">
      <w:pPr>
        <w:pStyle w:val="2"/>
        <w:spacing w:line="360" w:lineRule="auto"/>
      </w:pPr>
      <w:r>
        <w:rPr>
          <w:rFonts w:hint="eastAsia"/>
        </w:rPr>
        <w:t>青春风采——</w:t>
      </w:r>
      <w:proofErr w:type="gramStart"/>
      <w:r>
        <w:rPr>
          <w:rFonts w:hint="eastAsia"/>
        </w:rPr>
        <w:t>微电影</w:t>
      </w:r>
      <w:proofErr w:type="gramEnd"/>
      <w:r>
        <w:rPr>
          <w:rFonts w:hint="eastAsia"/>
        </w:rPr>
        <w:t>震撼夺冠，“一二</w:t>
      </w:r>
      <w:r>
        <w:rPr>
          <w:rFonts w:ascii="MS Mincho" w:eastAsia="MS Mincho" w:hAnsi="MS Mincho" w:cs="MS Mincho" w:hint="eastAsia"/>
        </w:rPr>
        <w:t>▪</w:t>
      </w:r>
      <w:r>
        <w:rPr>
          <w:rFonts w:ascii="MS Mincho" w:eastAsiaTheme="minorEastAsia" w:hAnsi="MS Mincho" w:cs="MS Mincho" w:hint="eastAsia"/>
        </w:rPr>
        <w:t>九</w:t>
      </w:r>
      <w:r>
        <w:rPr>
          <w:rFonts w:hint="eastAsia"/>
        </w:rPr>
        <w:t>”冲顶如论</w:t>
      </w:r>
    </w:p>
    <w:p w:rsidR="007628C4" w:rsidRPr="008E3B19" w:rsidRDefault="007628C4" w:rsidP="007628C4">
      <w:pPr>
        <w:spacing w:line="360" w:lineRule="auto"/>
        <w:ind w:firstLineChars="200" w:firstLine="480"/>
        <w:rPr>
          <w:rFonts w:ascii="仿宋" w:eastAsia="仿宋" w:hAnsi="仿宋"/>
          <w:sz w:val="24"/>
          <w:szCs w:val="24"/>
        </w:rPr>
      </w:pPr>
      <w:r w:rsidRPr="008E3B19">
        <w:rPr>
          <w:rFonts w:ascii="仿宋" w:eastAsia="仿宋" w:hAnsi="仿宋" w:hint="eastAsia"/>
          <w:sz w:val="24"/>
          <w:szCs w:val="24"/>
        </w:rPr>
        <w:t>2014年五四文化艺术节中，我院积极参与各项比赛，朗诵、</w:t>
      </w:r>
      <w:proofErr w:type="gramStart"/>
      <w:r w:rsidRPr="008E3B19">
        <w:rPr>
          <w:rFonts w:ascii="仿宋" w:eastAsia="仿宋" w:hAnsi="仿宋" w:hint="eastAsia"/>
          <w:sz w:val="24"/>
          <w:szCs w:val="24"/>
        </w:rPr>
        <w:t>群舞均</w:t>
      </w:r>
      <w:proofErr w:type="gramEnd"/>
      <w:r w:rsidRPr="008E3B19">
        <w:rPr>
          <w:rFonts w:ascii="仿宋" w:eastAsia="仿宋" w:hAnsi="仿宋" w:hint="eastAsia"/>
          <w:sz w:val="24"/>
          <w:szCs w:val="24"/>
        </w:rPr>
        <w:t>进入决赛，团体总分排名第六，其中，由2013级本科生王梦天导演、主创人员共同努</w:t>
      </w:r>
      <w:r w:rsidRPr="008E3B19">
        <w:rPr>
          <w:rFonts w:ascii="仿宋" w:eastAsia="仿宋" w:hAnsi="仿宋" w:hint="eastAsia"/>
          <w:sz w:val="24"/>
          <w:szCs w:val="24"/>
        </w:rPr>
        <w:lastRenderedPageBreak/>
        <w:t>力的</w:t>
      </w:r>
      <w:proofErr w:type="gramStart"/>
      <w:r w:rsidRPr="008E3B19">
        <w:rPr>
          <w:rFonts w:ascii="仿宋" w:eastAsia="仿宋" w:hAnsi="仿宋" w:hint="eastAsia"/>
          <w:sz w:val="24"/>
          <w:szCs w:val="24"/>
        </w:rPr>
        <w:t>微电影</w:t>
      </w:r>
      <w:proofErr w:type="gramEnd"/>
      <w:r w:rsidRPr="008E3B19">
        <w:rPr>
          <w:rFonts w:ascii="仿宋" w:eastAsia="仿宋" w:hAnsi="仿宋" w:hint="eastAsia"/>
          <w:sz w:val="24"/>
          <w:szCs w:val="24"/>
        </w:rPr>
        <w:t xml:space="preserve"> 《影》，以其精妙的构思、激烈的矛盾冲突、演员们精湛的演技、绝妙的后期制作及完美的影片效果给观众们带来了视觉以及心灵上的震撼，同时也展现了我院同学们精湛的</w:t>
      </w:r>
      <w:proofErr w:type="gramStart"/>
      <w:r w:rsidRPr="008E3B19">
        <w:rPr>
          <w:rFonts w:ascii="仿宋" w:eastAsia="仿宋" w:hAnsi="仿宋" w:hint="eastAsia"/>
          <w:sz w:val="24"/>
          <w:szCs w:val="24"/>
        </w:rPr>
        <w:t>微电影</w:t>
      </w:r>
      <w:proofErr w:type="gramEnd"/>
      <w:r w:rsidRPr="008E3B19">
        <w:rPr>
          <w:rFonts w:ascii="仿宋" w:eastAsia="仿宋" w:hAnsi="仿宋" w:hint="eastAsia"/>
          <w:sz w:val="24"/>
          <w:szCs w:val="24"/>
        </w:rPr>
        <w:t>拍摄及制作水平，最终以绝对性优势摘得</w:t>
      </w:r>
      <w:proofErr w:type="gramStart"/>
      <w:r w:rsidRPr="008E3B19">
        <w:rPr>
          <w:rFonts w:ascii="仿宋" w:eastAsia="仿宋" w:hAnsi="仿宋" w:hint="eastAsia"/>
          <w:sz w:val="24"/>
          <w:szCs w:val="24"/>
        </w:rPr>
        <w:t>微电影</w:t>
      </w:r>
      <w:proofErr w:type="gramEnd"/>
      <w:r w:rsidRPr="008E3B19">
        <w:rPr>
          <w:rFonts w:ascii="仿宋" w:eastAsia="仿宋" w:hAnsi="仿宋" w:hint="eastAsia"/>
          <w:sz w:val="24"/>
          <w:szCs w:val="24"/>
        </w:rPr>
        <w:t>大赛桂冠。导演王梦天同学更是受到了</w:t>
      </w:r>
      <w:proofErr w:type="gramStart"/>
      <w:r w:rsidRPr="008E3B19">
        <w:rPr>
          <w:rFonts w:ascii="仿宋" w:eastAsia="仿宋" w:hAnsi="仿宋" w:hint="eastAsia"/>
          <w:sz w:val="24"/>
          <w:szCs w:val="24"/>
        </w:rPr>
        <w:t>爱奇艺</w:t>
      </w:r>
      <w:proofErr w:type="gramEnd"/>
      <w:r w:rsidRPr="008E3B19">
        <w:rPr>
          <w:rFonts w:ascii="仿宋" w:eastAsia="仿宋" w:hAnsi="仿宋" w:hint="eastAsia"/>
          <w:sz w:val="24"/>
          <w:szCs w:val="24"/>
        </w:rPr>
        <w:t>工作人员等专业人士的大力赞赏。</w:t>
      </w:r>
    </w:p>
    <w:p w:rsidR="007628C4" w:rsidRPr="00C12F18" w:rsidRDefault="007628C4" w:rsidP="007628C4">
      <w:pPr>
        <w:spacing w:line="360" w:lineRule="auto"/>
        <w:ind w:firstLineChars="200" w:firstLine="480"/>
        <w:rPr>
          <w:rFonts w:ascii="仿宋" w:eastAsia="仿宋" w:hAnsi="仿宋"/>
          <w:sz w:val="24"/>
          <w:szCs w:val="24"/>
        </w:rPr>
      </w:pPr>
      <w:r w:rsidRPr="001B361B">
        <w:rPr>
          <w:rFonts w:ascii="仿宋" w:eastAsia="仿宋" w:hAnsi="仿宋" w:hint="eastAsia"/>
          <w:sz w:val="24"/>
          <w:szCs w:val="24"/>
        </w:rPr>
        <w:t>中国人民大学第二十八届“一二·九”学生合唱音乐节在如论讲堂隆重举行。</w:t>
      </w:r>
      <w:r w:rsidRPr="00C12F18">
        <w:rPr>
          <w:rFonts w:ascii="仿宋" w:eastAsia="仿宋" w:hAnsi="仿宋" w:hint="eastAsia"/>
          <w:sz w:val="24"/>
          <w:szCs w:val="24"/>
        </w:rPr>
        <w:t>由我院2012级本科生李祥烨担任钢琴伴奏，2014级本科新生金士涵担任指挥，70多名统计学院师生共同演唱的歌曲《阳光路上》，以其优美的旋律和动人的歌声</w:t>
      </w:r>
      <w:proofErr w:type="gramStart"/>
      <w:r w:rsidRPr="00C12F18">
        <w:rPr>
          <w:rFonts w:ascii="仿宋" w:eastAsia="仿宋" w:hAnsi="仿宋" w:hint="eastAsia"/>
          <w:sz w:val="24"/>
          <w:szCs w:val="24"/>
        </w:rPr>
        <w:t>展现统院的</w:t>
      </w:r>
      <w:proofErr w:type="gramEnd"/>
      <w:r w:rsidRPr="00C12F18">
        <w:rPr>
          <w:rFonts w:ascii="仿宋" w:eastAsia="仿宋" w:hAnsi="仿宋" w:hint="eastAsia"/>
          <w:sz w:val="24"/>
          <w:szCs w:val="24"/>
        </w:rPr>
        <w:t>青春风采，比赛中，明亮清澈的女声与中正深沉的男声此起彼伏，四声部合唱的高潮部分更是激昂慷慨，扣人心弦。同学们将老师强调的强弱对比做到了极致，精致的弱音流淌出潺潺心声，高亢响亮的最强音更是气势磅礴，响彻如论！一曲浩荡弦歌唱出了统计人的非凡气概，博得了全场喝彩，也让我们再次捧回129合唱比赛c组一等奖的奖杯。这是三年中我们第二次获得一等奖，相信在今后的比赛中，我们的表现会越发出色！</w:t>
      </w:r>
    </w:p>
    <w:p w:rsidR="007628C4" w:rsidRPr="007628C4" w:rsidRDefault="007628C4" w:rsidP="00781DC6">
      <w:pPr>
        <w:spacing w:line="360" w:lineRule="auto"/>
        <w:ind w:firstLineChars="200" w:firstLine="480"/>
        <w:rPr>
          <w:rFonts w:ascii="仿宋" w:eastAsia="仿宋" w:hAnsi="仿宋"/>
          <w:sz w:val="24"/>
          <w:szCs w:val="24"/>
        </w:rPr>
      </w:pPr>
    </w:p>
    <w:p w:rsidR="00871D2D" w:rsidRPr="00297280" w:rsidRDefault="00871D2D" w:rsidP="00781DC6">
      <w:pPr>
        <w:pStyle w:val="2"/>
        <w:spacing w:line="360" w:lineRule="auto"/>
      </w:pPr>
      <w:r w:rsidRPr="001073A3">
        <w:t>体育</w:t>
      </w:r>
      <w:r w:rsidR="004C6041">
        <w:rPr>
          <w:rFonts w:hint="eastAsia"/>
        </w:rPr>
        <w:t>快讯——</w:t>
      </w:r>
      <w:r w:rsidR="00D90518">
        <w:rPr>
          <w:rFonts w:hint="eastAsia"/>
        </w:rPr>
        <w:t>拔河齐心冲季军，</w:t>
      </w:r>
      <w:r w:rsidR="00CE65CE">
        <w:rPr>
          <w:rFonts w:hint="eastAsia"/>
        </w:rPr>
        <w:t>女</w:t>
      </w:r>
      <w:r w:rsidR="0033458D">
        <w:rPr>
          <w:rFonts w:hint="eastAsia"/>
        </w:rPr>
        <w:t>子</w:t>
      </w:r>
      <w:proofErr w:type="gramStart"/>
      <w:r w:rsidR="00CE65CE">
        <w:rPr>
          <w:rFonts w:hint="eastAsia"/>
        </w:rPr>
        <w:t>排</w:t>
      </w:r>
      <w:r w:rsidR="0033458D">
        <w:rPr>
          <w:rFonts w:hint="eastAsia"/>
        </w:rPr>
        <w:t>球</w:t>
      </w:r>
      <w:r w:rsidR="00CE65CE">
        <w:rPr>
          <w:rFonts w:hint="eastAsia"/>
        </w:rPr>
        <w:t>获</w:t>
      </w:r>
      <w:proofErr w:type="gramEnd"/>
      <w:r w:rsidR="00CE65CE">
        <w:rPr>
          <w:rFonts w:hint="eastAsia"/>
        </w:rPr>
        <w:t>佳绩</w:t>
      </w:r>
      <w:r w:rsidR="00D90518" w:rsidRPr="00297280">
        <w:t xml:space="preserve"> </w:t>
      </w:r>
    </w:p>
    <w:p w:rsidR="00871D2D" w:rsidRPr="001B361B" w:rsidRDefault="004C6041" w:rsidP="00781DC6">
      <w:pPr>
        <w:spacing w:line="360" w:lineRule="auto"/>
        <w:ind w:firstLineChars="200" w:firstLine="480"/>
        <w:rPr>
          <w:rFonts w:ascii="仿宋" w:eastAsia="仿宋" w:hAnsi="仿宋"/>
          <w:sz w:val="24"/>
          <w:szCs w:val="24"/>
        </w:rPr>
      </w:pPr>
      <w:r w:rsidRPr="001B361B">
        <w:rPr>
          <w:rFonts w:ascii="仿宋" w:eastAsia="仿宋" w:hAnsi="仿宋" w:hint="eastAsia"/>
          <w:sz w:val="24"/>
          <w:szCs w:val="24"/>
        </w:rPr>
        <w:t>2014</w:t>
      </w:r>
      <w:r w:rsidR="00871D2D" w:rsidRPr="001B361B">
        <w:rPr>
          <w:rFonts w:ascii="仿宋" w:eastAsia="仿宋" w:hAnsi="仿宋" w:hint="eastAsia"/>
          <w:sz w:val="24"/>
          <w:szCs w:val="24"/>
        </w:rPr>
        <w:t>年，统计学子在全校各类体育赛事中取得优异成绩，开创多项学院历史。</w:t>
      </w:r>
    </w:p>
    <w:p w:rsidR="00D90518" w:rsidRPr="001B361B" w:rsidDel="009205BE" w:rsidRDefault="00D90518" w:rsidP="00781DC6">
      <w:pPr>
        <w:widowControl/>
        <w:tabs>
          <w:tab w:val="left" w:pos="1300"/>
        </w:tabs>
        <w:adjustRightInd w:val="0"/>
        <w:snapToGrid w:val="0"/>
        <w:spacing w:line="360" w:lineRule="auto"/>
        <w:ind w:firstLineChars="200" w:firstLine="480"/>
        <w:jc w:val="left"/>
        <w:rPr>
          <w:del w:id="0" w:author="lyf" w:date="2014-12-17T16:32:00Z"/>
          <w:rFonts w:ascii="仿宋" w:eastAsia="仿宋" w:hAnsi="仿宋" w:cs="Arial"/>
          <w:sz w:val="24"/>
          <w:szCs w:val="24"/>
        </w:rPr>
      </w:pPr>
      <w:r w:rsidRPr="001B361B">
        <w:rPr>
          <w:rFonts w:ascii="仿宋" w:eastAsia="仿宋" w:hAnsi="仿宋" w:hint="eastAsia"/>
          <w:noProof/>
          <w:kern w:val="0"/>
          <w:sz w:val="24"/>
          <w:szCs w:val="24"/>
        </w:rPr>
        <w:t>在开学不久的新生拔河比赛中，</w:t>
      </w:r>
      <w:r w:rsidRPr="001B361B">
        <w:rPr>
          <w:rFonts w:ascii="仿宋" w:eastAsia="仿宋" w:hAnsi="仿宋" w:cs="Arial" w:hint="eastAsia"/>
          <w:sz w:val="24"/>
          <w:szCs w:val="24"/>
        </w:rPr>
        <w:t>统计勇士万众一心，</w:t>
      </w:r>
      <w:proofErr w:type="gramStart"/>
      <w:r w:rsidRPr="001B361B">
        <w:rPr>
          <w:rFonts w:ascii="仿宋" w:eastAsia="仿宋" w:hAnsi="仿宋" w:cs="Arial" w:hint="eastAsia"/>
          <w:sz w:val="24"/>
          <w:szCs w:val="24"/>
        </w:rPr>
        <w:t>双杀公管</w:t>
      </w:r>
      <w:proofErr w:type="gramEnd"/>
      <w:r w:rsidRPr="001B361B">
        <w:rPr>
          <w:rFonts w:ascii="仿宋" w:eastAsia="仿宋" w:hAnsi="仿宋" w:cs="Arial" w:hint="eastAsia"/>
          <w:sz w:val="24"/>
          <w:szCs w:val="24"/>
        </w:rPr>
        <w:t>艺术、怒斩财金，并在决赛中完胜环境，收获季军佳绩，创造了统计学院在拔河比赛历史中的最好成绩，赢得了</w:t>
      </w:r>
      <w:proofErr w:type="gramStart"/>
      <w:r w:rsidRPr="001B361B">
        <w:rPr>
          <w:rFonts w:ascii="仿宋" w:eastAsia="仿宋" w:hAnsi="仿宋" w:cs="Arial" w:hint="eastAsia"/>
          <w:sz w:val="24"/>
          <w:szCs w:val="24"/>
        </w:rPr>
        <w:t>属于统院健儿们</w:t>
      </w:r>
      <w:proofErr w:type="gramEnd"/>
      <w:r w:rsidRPr="001B361B">
        <w:rPr>
          <w:rFonts w:ascii="仿宋" w:eastAsia="仿宋" w:hAnsi="仿宋" w:cs="Arial" w:hint="eastAsia"/>
          <w:sz w:val="24"/>
          <w:szCs w:val="24"/>
        </w:rPr>
        <w:t>的荣誉。</w:t>
      </w:r>
    </w:p>
    <w:p w:rsidR="00C94309" w:rsidRPr="001B361B" w:rsidRDefault="00CE65CE" w:rsidP="00170865">
      <w:pPr>
        <w:widowControl/>
        <w:tabs>
          <w:tab w:val="left" w:pos="1300"/>
        </w:tabs>
        <w:adjustRightInd w:val="0"/>
        <w:snapToGrid w:val="0"/>
        <w:spacing w:line="360" w:lineRule="auto"/>
        <w:ind w:firstLine="420"/>
        <w:jc w:val="left"/>
        <w:rPr>
          <w:rFonts w:ascii="仿宋" w:eastAsia="仿宋" w:hAnsi="仿宋"/>
          <w:sz w:val="24"/>
          <w:szCs w:val="24"/>
        </w:rPr>
      </w:pPr>
      <w:r w:rsidRPr="001B361B">
        <w:rPr>
          <w:rFonts w:ascii="仿宋" w:eastAsia="仿宋" w:hAnsi="仿宋" w:hint="eastAsia"/>
          <w:sz w:val="24"/>
          <w:szCs w:val="24"/>
        </w:rPr>
        <w:t>在中国人民大学排球乙级联赛上，</w:t>
      </w:r>
      <w:r w:rsidR="005006BE" w:rsidRPr="001B361B">
        <w:rPr>
          <w:rFonts w:ascii="仿宋" w:eastAsia="仿宋" w:hAnsi="仿宋" w:hint="eastAsia"/>
          <w:sz w:val="24"/>
          <w:szCs w:val="24"/>
        </w:rPr>
        <w:t>我院女排秉承顽强拼搏的精神，直击亚军。一路上，女排队员披荆斩棘，以2:0分别战胜</w:t>
      </w:r>
      <w:r w:rsidR="00C94309" w:rsidRPr="001B361B">
        <w:rPr>
          <w:rFonts w:ascii="仿宋" w:eastAsia="仿宋" w:hAnsi="仿宋" w:hint="eastAsia"/>
          <w:sz w:val="24"/>
          <w:szCs w:val="24"/>
        </w:rPr>
        <w:t>历史学院和信息学院，以小组第二成功晋级。半决赛当天天气格外寒冷，且对手是实力不俗的外国语学院，但到场</w:t>
      </w:r>
      <w:bookmarkStart w:id="1" w:name="_GoBack"/>
      <w:bookmarkEnd w:id="1"/>
      <w:r w:rsidR="00C94309" w:rsidRPr="001B361B">
        <w:rPr>
          <w:rFonts w:ascii="仿宋" w:eastAsia="仿宋" w:hAnsi="仿宋" w:hint="eastAsia"/>
          <w:sz w:val="24"/>
          <w:szCs w:val="24"/>
        </w:rPr>
        <w:t>加油的观众以震天的加油声为队员带去力量和支持，比赛进行得异常激烈和扣人心弦，最终统计女排以2:1取得了半决赛的胜利！决赛中我们虽然败给了劳人排球队，但双方在比赛中更多表现的是共同进甲的友谊而非争夺冠军的火药味。统计女排用她们的实力和精神创造了统计学院三大球首次进甲的历史，可谓巾帼不让须眉！</w:t>
      </w:r>
    </w:p>
    <w:p w:rsidR="00871D2D" w:rsidRPr="001B361B" w:rsidRDefault="00871D2D" w:rsidP="007628C4">
      <w:pPr>
        <w:spacing w:line="360" w:lineRule="auto"/>
        <w:ind w:firstLineChars="200" w:firstLine="480"/>
        <w:rPr>
          <w:rFonts w:ascii="仿宋" w:eastAsia="仿宋" w:hAnsi="仿宋"/>
          <w:sz w:val="24"/>
          <w:szCs w:val="24"/>
        </w:rPr>
      </w:pPr>
      <w:r w:rsidRPr="001B361B">
        <w:rPr>
          <w:rFonts w:ascii="仿宋" w:eastAsia="仿宋" w:hAnsi="仿宋" w:hint="eastAsia"/>
          <w:sz w:val="24"/>
          <w:szCs w:val="24"/>
        </w:rPr>
        <w:lastRenderedPageBreak/>
        <w:t>回顾</w:t>
      </w:r>
      <w:r w:rsidR="001B361B" w:rsidRPr="001B361B">
        <w:rPr>
          <w:rFonts w:ascii="仿宋" w:eastAsia="仿宋" w:hAnsi="仿宋" w:hint="eastAsia"/>
          <w:sz w:val="24"/>
          <w:szCs w:val="24"/>
        </w:rPr>
        <w:t>2014</w:t>
      </w:r>
      <w:r w:rsidRPr="001B361B">
        <w:rPr>
          <w:rFonts w:ascii="仿宋" w:eastAsia="仿宋" w:hAnsi="仿宋" w:hint="eastAsia"/>
          <w:sz w:val="24"/>
          <w:szCs w:val="24"/>
        </w:rPr>
        <w:t>年</w:t>
      </w:r>
      <w:r w:rsidR="00194F6B">
        <w:rPr>
          <w:rFonts w:ascii="仿宋" w:eastAsia="仿宋" w:hAnsi="仿宋" w:hint="eastAsia"/>
          <w:sz w:val="24"/>
          <w:szCs w:val="24"/>
        </w:rPr>
        <w:t>的</w:t>
      </w:r>
      <w:r w:rsidRPr="001B361B">
        <w:rPr>
          <w:rFonts w:ascii="仿宋" w:eastAsia="仿宋" w:hAnsi="仿宋" w:hint="eastAsia"/>
          <w:sz w:val="24"/>
          <w:szCs w:val="24"/>
        </w:rPr>
        <w:t>统计学院团学</w:t>
      </w:r>
      <w:r w:rsidRPr="001B361B">
        <w:rPr>
          <w:rFonts w:ascii="仿宋" w:eastAsia="仿宋" w:hAnsi="仿宋" w:cs="Tahoma" w:hint="eastAsia"/>
          <w:sz w:val="24"/>
          <w:szCs w:val="24"/>
        </w:rPr>
        <w:t>工作，</w:t>
      </w:r>
      <w:r w:rsidR="00194F6B">
        <w:rPr>
          <w:rFonts w:ascii="仿宋" w:eastAsia="仿宋" w:hAnsi="仿宋" w:cs="Tahoma" w:hint="eastAsia"/>
          <w:sz w:val="24"/>
          <w:szCs w:val="24"/>
        </w:rPr>
        <w:t>我们在</w:t>
      </w:r>
      <w:r w:rsidRPr="001B361B">
        <w:rPr>
          <w:rFonts w:ascii="仿宋" w:eastAsia="仿宋" w:hAnsi="仿宋" w:cs="Tahoma" w:hint="eastAsia"/>
          <w:sz w:val="24"/>
          <w:szCs w:val="24"/>
        </w:rPr>
        <w:t>四</w:t>
      </w:r>
      <w:r w:rsidR="00194F6B">
        <w:rPr>
          <w:rFonts w:ascii="仿宋" w:eastAsia="仿宋" w:hAnsi="仿宋" w:cs="Tahoma" w:hint="eastAsia"/>
          <w:sz w:val="24"/>
          <w:szCs w:val="24"/>
        </w:rPr>
        <w:t>个方面齐头并进：</w:t>
      </w:r>
      <w:r w:rsidRPr="001B361B">
        <w:rPr>
          <w:rFonts w:ascii="仿宋" w:eastAsia="仿宋" w:hAnsi="仿宋" w:cs="Tahoma" w:hint="eastAsia"/>
          <w:sz w:val="24"/>
          <w:szCs w:val="24"/>
        </w:rPr>
        <w:t>一是</w:t>
      </w:r>
      <w:r w:rsidRPr="001B361B">
        <w:rPr>
          <w:rFonts w:ascii="仿宋" w:eastAsia="仿宋" w:hAnsi="仿宋" w:hint="eastAsia"/>
          <w:sz w:val="24"/>
          <w:szCs w:val="24"/>
        </w:rPr>
        <w:t>大力推进统计调查协会、</w:t>
      </w:r>
      <w:r w:rsidR="00194F6B">
        <w:rPr>
          <w:rFonts w:ascii="仿宋" w:eastAsia="仿宋" w:hAnsi="仿宋" w:hint="eastAsia"/>
          <w:sz w:val="24"/>
          <w:szCs w:val="24"/>
        </w:rPr>
        <w:t>精算协会等学术型学生社团建设，为学生深入专业学习搭建更广阔平台；</w:t>
      </w:r>
      <w:r w:rsidRPr="001B361B">
        <w:rPr>
          <w:rFonts w:ascii="仿宋" w:eastAsia="仿宋" w:hAnsi="仿宋" w:hint="eastAsia"/>
          <w:sz w:val="24"/>
          <w:szCs w:val="24"/>
        </w:rPr>
        <w:t>二是扩大学术交流，增强人大统计学专业全国学科排名第</w:t>
      </w:r>
      <w:r w:rsidR="00194F6B">
        <w:rPr>
          <w:rFonts w:ascii="仿宋" w:eastAsia="仿宋" w:hAnsi="仿宋" w:hint="eastAsia"/>
          <w:sz w:val="24"/>
          <w:szCs w:val="24"/>
        </w:rPr>
        <w:t>一的影响力；三是积极鼓励文体活动，丰富学生生活，德智体全面发展；</w:t>
      </w:r>
      <w:r w:rsidRPr="001B361B">
        <w:rPr>
          <w:rFonts w:ascii="仿宋" w:eastAsia="仿宋" w:hAnsi="仿宋" w:hint="eastAsia"/>
          <w:sz w:val="24"/>
          <w:szCs w:val="24"/>
        </w:rPr>
        <w:t>四是不断探索、总结人才培养的规律性，通过发布学生对</w:t>
      </w:r>
      <w:r w:rsidRPr="001B361B">
        <w:rPr>
          <w:rFonts w:ascii="仿宋" w:eastAsia="仿宋" w:hAnsi="仿宋" w:cs="Tahoma" w:hint="eastAsia"/>
          <w:sz w:val="24"/>
          <w:szCs w:val="24"/>
        </w:rPr>
        <w:t>知识偏好、专业认知、职业偏好、事业发展偏好、大学社会影响力等指数，树立标杆，引领社会各界对相关问题的认知，持续扩大人民大学的影响力。</w:t>
      </w:r>
      <w:r w:rsidRPr="001B361B">
        <w:rPr>
          <w:rFonts w:ascii="仿宋" w:eastAsia="仿宋" w:hAnsi="仿宋" w:hint="eastAsia"/>
          <w:sz w:val="24"/>
          <w:szCs w:val="24"/>
        </w:rPr>
        <w:t>在以后的工作中，我们将不断总结经验，更新理念，</w:t>
      </w:r>
      <w:r w:rsidR="001B361B" w:rsidRPr="001B361B">
        <w:rPr>
          <w:rFonts w:ascii="仿宋" w:eastAsia="仿宋" w:hAnsi="仿宋" w:hint="eastAsia"/>
          <w:sz w:val="24"/>
          <w:szCs w:val="24"/>
        </w:rPr>
        <w:t>继续在实践上摸索工作经验，相信在</w:t>
      </w:r>
      <w:r w:rsidRPr="001B361B">
        <w:rPr>
          <w:rFonts w:ascii="仿宋" w:eastAsia="仿宋" w:hAnsi="仿宋" w:hint="eastAsia"/>
          <w:sz w:val="24"/>
          <w:szCs w:val="24"/>
        </w:rPr>
        <w:t>学校、学院领导的指导</w:t>
      </w:r>
      <w:r w:rsidR="001B361B" w:rsidRPr="001B361B">
        <w:rPr>
          <w:rFonts w:ascii="仿宋" w:eastAsia="仿宋" w:hAnsi="仿宋" w:hint="eastAsia"/>
          <w:sz w:val="24"/>
          <w:szCs w:val="24"/>
        </w:rPr>
        <w:t>下，在</w:t>
      </w:r>
      <w:r w:rsidRPr="001B361B">
        <w:rPr>
          <w:rFonts w:ascii="仿宋" w:eastAsia="仿宋" w:hAnsi="仿宋" w:hint="eastAsia"/>
          <w:sz w:val="24"/>
          <w:szCs w:val="24"/>
        </w:rPr>
        <w:t>全院学生的精诚团结</w:t>
      </w:r>
      <w:r w:rsidR="001B361B" w:rsidRPr="001B361B">
        <w:rPr>
          <w:rFonts w:ascii="仿宋" w:eastAsia="仿宋" w:hAnsi="仿宋" w:hint="eastAsia"/>
          <w:sz w:val="24"/>
          <w:szCs w:val="24"/>
        </w:rPr>
        <w:t>、不懈努力下</w:t>
      </w:r>
      <w:r w:rsidRPr="001B361B">
        <w:rPr>
          <w:rFonts w:ascii="仿宋" w:eastAsia="仿宋" w:hAnsi="仿宋" w:hint="eastAsia"/>
          <w:sz w:val="24"/>
          <w:szCs w:val="24"/>
        </w:rPr>
        <w:t>，统计学院一定会有</w:t>
      </w:r>
      <w:r w:rsidR="001B361B" w:rsidRPr="001B361B">
        <w:rPr>
          <w:rFonts w:ascii="仿宋" w:eastAsia="仿宋" w:hAnsi="仿宋" w:hint="eastAsia"/>
          <w:sz w:val="24"/>
          <w:szCs w:val="24"/>
        </w:rPr>
        <w:t>更加美好的未来！</w:t>
      </w:r>
    </w:p>
    <w:p w:rsidR="00871D2D" w:rsidRPr="001B361B" w:rsidRDefault="00871D2D" w:rsidP="00781DC6">
      <w:pPr>
        <w:spacing w:line="360" w:lineRule="auto"/>
        <w:rPr>
          <w:rFonts w:ascii="仿宋" w:eastAsia="仿宋" w:hAnsi="仿宋"/>
          <w:sz w:val="24"/>
          <w:szCs w:val="24"/>
        </w:rPr>
      </w:pPr>
    </w:p>
    <w:sectPr w:rsidR="00871D2D" w:rsidRPr="001B361B" w:rsidSect="00577C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F0F" w:rsidRDefault="00BD5F0F" w:rsidP="00CE65CE">
      <w:r>
        <w:separator/>
      </w:r>
    </w:p>
  </w:endnote>
  <w:endnote w:type="continuationSeparator" w:id="0">
    <w:p w:rsidR="00BD5F0F" w:rsidRDefault="00BD5F0F" w:rsidP="00CE65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F0F" w:rsidRDefault="00BD5F0F" w:rsidP="00CE65CE">
      <w:r>
        <w:separator/>
      </w:r>
    </w:p>
  </w:footnote>
  <w:footnote w:type="continuationSeparator" w:id="0">
    <w:p w:rsidR="00BD5F0F" w:rsidRDefault="00BD5F0F" w:rsidP="00CE65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6A90"/>
    <w:rsid w:val="00062896"/>
    <w:rsid w:val="0007255F"/>
    <w:rsid w:val="000B6611"/>
    <w:rsid w:val="00102F26"/>
    <w:rsid w:val="00106A90"/>
    <w:rsid w:val="00170865"/>
    <w:rsid w:val="00194F6B"/>
    <w:rsid w:val="001B361B"/>
    <w:rsid w:val="002938A9"/>
    <w:rsid w:val="002960E2"/>
    <w:rsid w:val="0033458D"/>
    <w:rsid w:val="004C6041"/>
    <w:rsid w:val="005006BE"/>
    <w:rsid w:val="00577C23"/>
    <w:rsid w:val="00753BC2"/>
    <w:rsid w:val="007628C4"/>
    <w:rsid w:val="00781DC6"/>
    <w:rsid w:val="00795775"/>
    <w:rsid w:val="00871D2D"/>
    <w:rsid w:val="008E3B19"/>
    <w:rsid w:val="009205BE"/>
    <w:rsid w:val="00A41CC8"/>
    <w:rsid w:val="00A822BB"/>
    <w:rsid w:val="00B45F7E"/>
    <w:rsid w:val="00B4642C"/>
    <w:rsid w:val="00BD5F0F"/>
    <w:rsid w:val="00C12F18"/>
    <w:rsid w:val="00C94309"/>
    <w:rsid w:val="00CE65CE"/>
    <w:rsid w:val="00D90518"/>
    <w:rsid w:val="00D90CAC"/>
    <w:rsid w:val="00EA7AEE"/>
    <w:rsid w:val="00EB698C"/>
    <w:rsid w:val="00EC0E58"/>
    <w:rsid w:val="00ED66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C23"/>
    <w:pPr>
      <w:widowControl w:val="0"/>
      <w:jc w:val="both"/>
    </w:pPr>
  </w:style>
  <w:style w:type="paragraph" w:styleId="2">
    <w:name w:val="heading 2"/>
    <w:basedOn w:val="a"/>
    <w:next w:val="a"/>
    <w:link w:val="2Char"/>
    <w:uiPriority w:val="9"/>
    <w:unhideWhenUsed/>
    <w:qFormat/>
    <w:rsid w:val="00871D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71D2D"/>
    <w:rPr>
      <w:rFonts w:asciiTheme="majorHAnsi" w:eastAsiaTheme="majorEastAsia" w:hAnsiTheme="majorHAnsi" w:cstheme="majorBidi"/>
      <w:b/>
      <w:bCs/>
      <w:sz w:val="32"/>
      <w:szCs w:val="32"/>
    </w:rPr>
  </w:style>
  <w:style w:type="paragraph" w:customStyle="1" w:styleId="Default">
    <w:name w:val="Default"/>
    <w:rsid w:val="00871D2D"/>
    <w:pPr>
      <w:widowControl w:val="0"/>
      <w:autoSpaceDE w:val="0"/>
      <w:autoSpaceDN w:val="0"/>
      <w:adjustRightInd w:val="0"/>
    </w:pPr>
    <w:rPr>
      <w:rFonts w:ascii="宋体" w:hAnsi="宋体" w:cs="宋体"/>
      <w:color w:val="000000"/>
      <w:kern w:val="0"/>
      <w:sz w:val="24"/>
      <w:szCs w:val="24"/>
    </w:rPr>
  </w:style>
  <w:style w:type="paragraph" w:styleId="a3">
    <w:name w:val="List Paragraph"/>
    <w:basedOn w:val="a"/>
    <w:uiPriority w:val="34"/>
    <w:qFormat/>
    <w:rsid w:val="00871D2D"/>
    <w:pPr>
      <w:ind w:firstLineChars="200" w:firstLine="420"/>
    </w:pPr>
  </w:style>
  <w:style w:type="paragraph" w:styleId="a4">
    <w:name w:val="header"/>
    <w:basedOn w:val="a"/>
    <w:link w:val="Char"/>
    <w:uiPriority w:val="99"/>
    <w:unhideWhenUsed/>
    <w:rsid w:val="00CE65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E65CE"/>
    <w:rPr>
      <w:sz w:val="18"/>
      <w:szCs w:val="18"/>
    </w:rPr>
  </w:style>
  <w:style w:type="paragraph" w:styleId="a5">
    <w:name w:val="footer"/>
    <w:basedOn w:val="a"/>
    <w:link w:val="Char0"/>
    <w:uiPriority w:val="99"/>
    <w:unhideWhenUsed/>
    <w:rsid w:val="00CE65CE"/>
    <w:pPr>
      <w:tabs>
        <w:tab w:val="center" w:pos="4153"/>
        <w:tab w:val="right" w:pos="8306"/>
      </w:tabs>
      <w:snapToGrid w:val="0"/>
      <w:jc w:val="left"/>
    </w:pPr>
    <w:rPr>
      <w:sz w:val="18"/>
      <w:szCs w:val="18"/>
    </w:rPr>
  </w:style>
  <w:style w:type="character" w:customStyle="1" w:styleId="Char0">
    <w:name w:val="页脚 Char"/>
    <w:basedOn w:val="a0"/>
    <w:link w:val="a5"/>
    <w:uiPriority w:val="99"/>
    <w:rsid w:val="00CE65CE"/>
    <w:rPr>
      <w:sz w:val="18"/>
      <w:szCs w:val="18"/>
    </w:rPr>
  </w:style>
  <w:style w:type="paragraph" w:styleId="a6">
    <w:name w:val="No Spacing"/>
    <w:uiPriority w:val="1"/>
    <w:qFormat/>
    <w:rsid w:val="002960E2"/>
    <w:pPr>
      <w:widowControl w:val="0"/>
      <w:jc w:val="both"/>
    </w:pPr>
    <w:rPr>
      <w:rFonts w:ascii="Times New Roman" w:eastAsia="宋体" w:hAnsi="Times New Roman" w:cs="Times New Roman"/>
      <w:szCs w:val="24"/>
    </w:rPr>
  </w:style>
  <w:style w:type="paragraph" w:styleId="a7">
    <w:name w:val="Title"/>
    <w:basedOn w:val="a"/>
    <w:next w:val="a"/>
    <w:link w:val="Char1"/>
    <w:uiPriority w:val="10"/>
    <w:qFormat/>
    <w:rsid w:val="00EC0E58"/>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7"/>
    <w:uiPriority w:val="10"/>
    <w:rsid w:val="00EC0E58"/>
    <w:rPr>
      <w:rFonts w:asciiTheme="majorHAnsi" w:eastAsia="宋体" w:hAnsiTheme="majorHAnsi" w:cstheme="majorBidi"/>
      <w:b/>
      <w:bCs/>
      <w:sz w:val="32"/>
      <w:szCs w:val="32"/>
    </w:rPr>
  </w:style>
  <w:style w:type="character" w:styleId="a8">
    <w:name w:val="annotation reference"/>
    <w:basedOn w:val="a0"/>
    <w:uiPriority w:val="99"/>
    <w:semiHidden/>
    <w:unhideWhenUsed/>
    <w:rsid w:val="0007255F"/>
    <w:rPr>
      <w:sz w:val="21"/>
      <w:szCs w:val="21"/>
    </w:rPr>
  </w:style>
  <w:style w:type="paragraph" w:styleId="a9">
    <w:name w:val="annotation text"/>
    <w:basedOn w:val="a"/>
    <w:link w:val="Char2"/>
    <w:uiPriority w:val="99"/>
    <w:semiHidden/>
    <w:unhideWhenUsed/>
    <w:rsid w:val="0007255F"/>
    <w:pPr>
      <w:jc w:val="left"/>
    </w:pPr>
  </w:style>
  <w:style w:type="character" w:customStyle="1" w:styleId="Char2">
    <w:name w:val="批注文字 Char"/>
    <w:basedOn w:val="a0"/>
    <w:link w:val="a9"/>
    <w:uiPriority w:val="99"/>
    <w:semiHidden/>
    <w:rsid w:val="0007255F"/>
  </w:style>
  <w:style w:type="paragraph" w:styleId="aa">
    <w:name w:val="annotation subject"/>
    <w:basedOn w:val="a9"/>
    <w:next w:val="a9"/>
    <w:link w:val="Char3"/>
    <w:uiPriority w:val="99"/>
    <w:semiHidden/>
    <w:unhideWhenUsed/>
    <w:rsid w:val="0007255F"/>
    <w:rPr>
      <w:b/>
      <w:bCs/>
    </w:rPr>
  </w:style>
  <w:style w:type="character" w:customStyle="1" w:styleId="Char3">
    <w:name w:val="批注主题 Char"/>
    <w:basedOn w:val="Char2"/>
    <w:link w:val="aa"/>
    <w:uiPriority w:val="99"/>
    <w:semiHidden/>
    <w:rsid w:val="0007255F"/>
    <w:rPr>
      <w:b/>
      <w:bCs/>
    </w:rPr>
  </w:style>
  <w:style w:type="paragraph" w:styleId="ab">
    <w:name w:val="Balloon Text"/>
    <w:basedOn w:val="a"/>
    <w:link w:val="Char4"/>
    <w:uiPriority w:val="99"/>
    <w:semiHidden/>
    <w:unhideWhenUsed/>
    <w:rsid w:val="0007255F"/>
    <w:rPr>
      <w:sz w:val="18"/>
      <w:szCs w:val="18"/>
    </w:rPr>
  </w:style>
  <w:style w:type="character" w:customStyle="1" w:styleId="Char4">
    <w:name w:val="批注框文本 Char"/>
    <w:basedOn w:val="a0"/>
    <w:link w:val="ab"/>
    <w:uiPriority w:val="99"/>
    <w:semiHidden/>
    <w:rsid w:val="0007255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871D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71D2D"/>
    <w:rPr>
      <w:rFonts w:asciiTheme="majorHAnsi" w:eastAsiaTheme="majorEastAsia" w:hAnsiTheme="majorHAnsi" w:cstheme="majorBidi"/>
      <w:b/>
      <w:bCs/>
      <w:sz w:val="32"/>
      <w:szCs w:val="32"/>
    </w:rPr>
  </w:style>
  <w:style w:type="paragraph" w:customStyle="1" w:styleId="Default">
    <w:name w:val="Default"/>
    <w:rsid w:val="00871D2D"/>
    <w:pPr>
      <w:widowControl w:val="0"/>
      <w:autoSpaceDE w:val="0"/>
      <w:autoSpaceDN w:val="0"/>
      <w:adjustRightInd w:val="0"/>
    </w:pPr>
    <w:rPr>
      <w:rFonts w:ascii="宋体" w:hAnsi="宋体" w:cs="宋体"/>
      <w:color w:val="000000"/>
      <w:kern w:val="0"/>
      <w:sz w:val="24"/>
      <w:szCs w:val="24"/>
    </w:rPr>
  </w:style>
  <w:style w:type="paragraph" w:styleId="a3">
    <w:name w:val="List Paragraph"/>
    <w:basedOn w:val="a"/>
    <w:uiPriority w:val="34"/>
    <w:qFormat/>
    <w:rsid w:val="00871D2D"/>
    <w:pPr>
      <w:ind w:firstLineChars="200" w:firstLine="420"/>
    </w:pPr>
  </w:style>
  <w:style w:type="paragraph" w:styleId="a4">
    <w:name w:val="header"/>
    <w:basedOn w:val="a"/>
    <w:link w:val="Char"/>
    <w:uiPriority w:val="99"/>
    <w:unhideWhenUsed/>
    <w:rsid w:val="00CE65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E65CE"/>
    <w:rPr>
      <w:sz w:val="18"/>
      <w:szCs w:val="18"/>
    </w:rPr>
  </w:style>
  <w:style w:type="paragraph" w:styleId="a5">
    <w:name w:val="footer"/>
    <w:basedOn w:val="a"/>
    <w:link w:val="Char0"/>
    <w:uiPriority w:val="99"/>
    <w:unhideWhenUsed/>
    <w:rsid w:val="00CE65CE"/>
    <w:pPr>
      <w:tabs>
        <w:tab w:val="center" w:pos="4153"/>
        <w:tab w:val="right" w:pos="8306"/>
      </w:tabs>
      <w:snapToGrid w:val="0"/>
      <w:jc w:val="left"/>
    </w:pPr>
    <w:rPr>
      <w:sz w:val="18"/>
      <w:szCs w:val="18"/>
    </w:rPr>
  </w:style>
  <w:style w:type="character" w:customStyle="1" w:styleId="Char0">
    <w:name w:val="页脚 Char"/>
    <w:basedOn w:val="a0"/>
    <w:link w:val="a5"/>
    <w:uiPriority w:val="99"/>
    <w:rsid w:val="00CE65CE"/>
    <w:rPr>
      <w:sz w:val="18"/>
      <w:szCs w:val="18"/>
    </w:rPr>
  </w:style>
  <w:style w:type="paragraph" w:styleId="a6">
    <w:name w:val="No Spacing"/>
    <w:uiPriority w:val="1"/>
    <w:qFormat/>
    <w:rsid w:val="002960E2"/>
    <w:pPr>
      <w:widowControl w:val="0"/>
      <w:jc w:val="both"/>
    </w:pPr>
    <w:rPr>
      <w:rFonts w:ascii="Times New Roman" w:eastAsia="宋体" w:hAnsi="Times New Roman" w:cs="Times New Roman"/>
      <w:szCs w:val="24"/>
    </w:rPr>
  </w:style>
  <w:style w:type="paragraph" w:styleId="a7">
    <w:name w:val="Title"/>
    <w:basedOn w:val="a"/>
    <w:next w:val="a"/>
    <w:link w:val="Char1"/>
    <w:uiPriority w:val="10"/>
    <w:qFormat/>
    <w:rsid w:val="00EC0E58"/>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7"/>
    <w:uiPriority w:val="10"/>
    <w:rsid w:val="00EC0E58"/>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lyf</dc:creator>
  <cp:lastModifiedBy>bc</cp:lastModifiedBy>
  <cp:revision>11</cp:revision>
  <dcterms:created xsi:type="dcterms:W3CDTF">2014-12-17T03:57:00Z</dcterms:created>
  <dcterms:modified xsi:type="dcterms:W3CDTF">2014-12-18T02:56:00Z</dcterms:modified>
</cp:coreProperties>
</file>